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7C67" w:rsidRDefault="00BE2CC8">
      <w:pPr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FILM PARENTS - 45 sec.</w:t>
      </w:r>
    </w:p>
    <w:p w14:paraId="00000002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[Musique :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Sleepless</w:t>
      </w:r>
      <w:proofErr w:type="spellEnd"/>
      <w:r>
        <w:rPr>
          <w:rFonts w:ascii="Calibri" w:eastAsia="Calibri" w:hAnsi="Calibri" w:cs="Calibri"/>
        </w:rPr>
        <w:t xml:space="preserve"> Night - Jimmy </w:t>
      </w:r>
      <w:proofErr w:type="spellStart"/>
      <w:r>
        <w:rPr>
          <w:rFonts w:ascii="Calibri" w:eastAsia="Calibri" w:hAnsi="Calibri" w:cs="Calibri"/>
        </w:rPr>
        <w:t>Clanton</w:t>
      </w:r>
      <w:proofErr w:type="spellEnd"/>
      <w:r>
        <w:rPr>
          <w:rFonts w:ascii="Calibri" w:eastAsia="Calibri" w:hAnsi="Calibri" w:cs="Calibri"/>
        </w:rPr>
        <w:t>]</w:t>
      </w:r>
    </w:p>
    <w:p w14:paraId="00000003" w14:textId="77777777" w:rsidR="00C07C67" w:rsidRDefault="00BE2CC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val="single"/>
        </w:rPr>
        <w:t xml:space="preserve">Première famille : </w:t>
      </w:r>
    </w:p>
    <w:p w14:paraId="00000004" w14:textId="376F98DA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sommes le matin. La table de chevet est recouverte de dessins d’enfant</w:t>
      </w:r>
      <w:ins w:id="0" w:author="TONG Fabienne" w:date="2023-09-21T13:21:00Z">
        <w:r w:rsidR="00766FC5">
          <w:rPr>
            <w:rFonts w:ascii="Calibri" w:eastAsia="Calibri" w:hAnsi="Calibri" w:cs="Calibri"/>
          </w:rPr>
          <w:t>s</w:t>
        </w:r>
      </w:ins>
      <w:r>
        <w:rPr>
          <w:rFonts w:ascii="Calibri" w:eastAsia="Calibri" w:hAnsi="Calibri" w:cs="Calibri"/>
        </w:rPr>
        <w:t xml:space="preserve"> et de jouets en bois.</w:t>
      </w:r>
    </w:p>
    <w:p w14:paraId="00000005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couple composé d’un homme et d’une femme est au lit, à moitié endormi. Un de leurs enfants est entre eux, les pieds au niveau du visage du père.</w:t>
      </w:r>
    </w:p>
    <w:p w14:paraId="00000006" w14:textId="46555115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père renifle, le pied </w:t>
      </w:r>
      <w:ins w:id="1" w:author="TONG Fabienne" w:date="2023-09-21T13:31:00Z">
        <w:r>
          <w:rPr>
            <w:rFonts w:ascii="Calibri" w:eastAsia="Calibri" w:hAnsi="Calibri" w:cs="Calibri"/>
          </w:rPr>
          <w:t xml:space="preserve">de sa fille </w:t>
        </w:r>
      </w:ins>
      <w:bookmarkStart w:id="2" w:name="_GoBack"/>
      <w:bookmarkEnd w:id="2"/>
      <w:r>
        <w:rPr>
          <w:rFonts w:ascii="Calibri" w:eastAsia="Calibri" w:hAnsi="Calibri" w:cs="Calibri"/>
        </w:rPr>
        <w:t>le gène.</w:t>
      </w:r>
    </w:p>
    <w:p w14:paraId="00000007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chambre et le lit sont remplis de jouets et de balles en plastique.</w:t>
      </w:r>
    </w:p>
    <w:p w14:paraId="00000008" w14:textId="77777777" w:rsidR="00C07C67" w:rsidRDefault="00C07C67">
      <w:pPr>
        <w:rPr>
          <w:rFonts w:ascii="Calibri" w:eastAsia="Calibri" w:hAnsi="Calibri" w:cs="Calibri"/>
        </w:rPr>
      </w:pPr>
    </w:p>
    <w:p w14:paraId="00000009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Se</w:t>
      </w:r>
      <w:r>
        <w:rPr>
          <w:rFonts w:ascii="Calibri" w:eastAsia="Calibri" w:hAnsi="Calibri" w:cs="Calibri"/>
          <w:u w:val="single"/>
        </w:rPr>
        <w:t xml:space="preserve">conde famille : </w:t>
      </w:r>
    </w:p>
    <w:p w14:paraId="0000000A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Une femme (Léa) entre dans sa maison, les bras remplis de sacs de courses et tente de retirer les clés de la porte.</w:t>
      </w:r>
    </w:p>
    <w:p w14:paraId="0000000B" w14:textId="0FBF7E38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Elle dit, d’une voix </w:t>
      </w:r>
      <w:ins w:id="3" w:author="TONG Fabienne" w:date="2023-09-21T13:21:00Z">
        <w:r w:rsidR="00766FC5">
          <w:rPr>
            <w:rFonts w:ascii="Calibri" w:eastAsia="Calibri" w:hAnsi="Calibri" w:cs="Calibri"/>
          </w:rPr>
          <w:t xml:space="preserve">un peu </w:t>
        </w:r>
      </w:ins>
      <w:r>
        <w:rPr>
          <w:rFonts w:ascii="Calibri" w:eastAsia="Calibri" w:hAnsi="Calibri" w:cs="Calibri"/>
        </w:rPr>
        <w:t xml:space="preserve">agacée, à son enfant (déjà rentré dans la maison) : </w:t>
      </w:r>
    </w:p>
    <w:p w14:paraId="0000000C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Je t’avais dit de prendre les clés.</w:t>
      </w:r>
    </w:p>
    <w:p w14:paraId="0000000D" w14:textId="77777777" w:rsidR="00C07C67" w:rsidRDefault="00C07C67">
      <w:pPr>
        <w:ind w:left="1080" w:hanging="360"/>
        <w:rPr>
          <w:rFonts w:ascii="Calibri" w:eastAsia="Calibri" w:hAnsi="Calibri" w:cs="Calibri"/>
        </w:rPr>
      </w:pPr>
    </w:p>
    <w:p w14:paraId="0000000E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Elle ba</w:t>
      </w:r>
      <w:r>
        <w:rPr>
          <w:rFonts w:ascii="Calibri" w:eastAsia="Calibri" w:hAnsi="Calibri" w:cs="Calibri"/>
        </w:rPr>
        <w:t xml:space="preserve">laie du pied les chaussures de son fils : </w:t>
      </w:r>
    </w:p>
    <w:p w14:paraId="0000000F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Et tu ranges tes chaussures, Louis, s’il te plaît…</w:t>
      </w:r>
    </w:p>
    <w:p w14:paraId="00000010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première famille : </w:t>
      </w:r>
    </w:p>
    <w:p w14:paraId="00000012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maman (Marion) tente à présent de faire sortir sa fille de la voiture, elle s’est enfermée pour embêter sa maman. D’u</w:t>
      </w:r>
      <w:r>
        <w:rPr>
          <w:rFonts w:ascii="Calibri" w:eastAsia="Calibri" w:hAnsi="Calibri" w:cs="Calibri"/>
        </w:rPr>
        <w:t xml:space="preserve">ne voix pédagogue, elle demande à sa fille : </w:t>
      </w:r>
    </w:p>
    <w:p w14:paraId="00000013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Théa tu m’ouvres la porte s’il te plaît ?</w:t>
      </w:r>
    </w:p>
    <w:p w14:paraId="00000014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Écoute-moi, écoute-moi…</w:t>
      </w:r>
    </w:p>
    <w:p w14:paraId="00000015" w14:textId="3F0B5F26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petite fille </w:t>
      </w:r>
      <w:ins w:id="4" w:author="TONG Fabienne" w:date="2023-09-21T13:22:00Z">
        <w:r w:rsidR="00766FC5">
          <w:rPr>
            <w:rFonts w:ascii="Calibri" w:eastAsia="Calibri" w:hAnsi="Calibri" w:cs="Calibri"/>
          </w:rPr>
          <w:t xml:space="preserve">amusée </w:t>
        </w:r>
      </w:ins>
      <w:r>
        <w:rPr>
          <w:rFonts w:ascii="Calibri" w:eastAsia="Calibri" w:hAnsi="Calibri" w:cs="Calibri"/>
        </w:rPr>
        <w:t>grimace à travers la vitre de la voiture.</w:t>
      </w:r>
    </w:p>
    <w:p w14:paraId="00000016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7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seconde famille : </w:t>
      </w:r>
    </w:p>
    <w:p w14:paraId="00000018" w14:textId="0C2961F4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Léa est toujours dans sa cuisine. Son fi</w:t>
      </w:r>
      <w:r>
        <w:rPr>
          <w:rFonts w:ascii="Calibri" w:eastAsia="Calibri" w:hAnsi="Calibri" w:cs="Calibri"/>
        </w:rPr>
        <w:t xml:space="preserve">ls Louis a renversé les chips par terre et les piétine d’un air fier. La maman tente de l’arrêter </w:t>
      </w:r>
      <w:del w:id="5" w:author="TONG Fabienne" w:date="2023-09-21T13:23:00Z">
        <w:r w:rsidDel="00766FC5">
          <w:rPr>
            <w:rFonts w:ascii="Calibri" w:eastAsia="Calibri" w:hAnsi="Calibri" w:cs="Calibri"/>
          </w:rPr>
          <w:delText>tout en sachant pertinemment que c’est trop tard</w:delText>
        </w:r>
      </w:del>
      <w:ins w:id="6" w:author="TONG Fabienne" w:date="2023-09-21T13:23:00Z">
        <w:r w:rsidR="00766FC5">
          <w:rPr>
            <w:rFonts w:ascii="Calibri" w:eastAsia="Calibri" w:hAnsi="Calibri" w:cs="Calibri"/>
          </w:rPr>
          <w:t>tant bien que mal</w:t>
        </w:r>
      </w:ins>
      <w:r>
        <w:rPr>
          <w:rFonts w:ascii="Calibri" w:eastAsia="Calibri" w:hAnsi="Calibri" w:cs="Calibri"/>
        </w:rPr>
        <w:t>.</w:t>
      </w:r>
    </w:p>
    <w:p w14:paraId="00000019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Non, non mais non… Louis…</w:t>
      </w:r>
    </w:p>
    <w:p w14:paraId="0000001A" w14:textId="77777777" w:rsidR="00C07C67" w:rsidRDefault="00C07C67">
      <w:pPr>
        <w:ind w:left="1080" w:hanging="360"/>
        <w:rPr>
          <w:rFonts w:ascii="Calibri" w:eastAsia="Calibri" w:hAnsi="Calibri" w:cs="Calibri"/>
        </w:rPr>
      </w:pPr>
    </w:p>
    <w:p w14:paraId="0000001B" w14:textId="796CB942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présent, le petit garçon souhaite absolument récupérer quelque chose dans </w:t>
      </w:r>
      <w:r>
        <w:rPr>
          <w:rFonts w:ascii="Calibri" w:eastAsia="Calibri" w:hAnsi="Calibri" w:cs="Calibri"/>
        </w:rPr>
        <w:t>le sac de course.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Il déchire </w:t>
      </w:r>
      <w:ins w:id="7" w:author="TONG Fabienne" w:date="2023-09-21T13:25:00Z">
        <w:r w:rsidR="00766FC5">
          <w:rPr>
            <w:rFonts w:ascii="Calibri" w:eastAsia="Calibri" w:hAnsi="Calibri" w:cs="Calibri"/>
          </w:rPr>
          <w:t xml:space="preserve">malencontreusement </w:t>
        </w:r>
      </w:ins>
      <w:r>
        <w:rPr>
          <w:rFonts w:ascii="Calibri" w:eastAsia="Calibri" w:hAnsi="Calibri" w:cs="Calibri"/>
        </w:rPr>
        <w:t>le sac.</w:t>
      </w:r>
    </w:p>
    <w:p w14:paraId="0000001C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Attends, s’il te plaît, arrête.</w:t>
      </w:r>
    </w:p>
    <w:p w14:paraId="0000001D" w14:textId="76BF3307" w:rsidR="00C07C67" w:rsidDel="00766FC5" w:rsidRDefault="00BE2CC8">
      <w:pPr>
        <w:rPr>
          <w:del w:id="8" w:author="TONG Fabienne" w:date="2023-09-21T13:25:00Z"/>
          <w:rFonts w:ascii="Calibri" w:eastAsia="Calibri" w:hAnsi="Calibri" w:cs="Calibri"/>
        </w:rPr>
      </w:pPr>
      <w:del w:id="9" w:author="TONG Fabienne" w:date="2023-09-21T13:25:00Z">
        <w:r w:rsidDel="00766FC5">
          <w:rPr>
            <w:rFonts w:ascii="Calibri" w:eastAsia="Calibri" w:hAnsi="Calibri" w:cs="Calibri"/>
          </w:rPr>
          <w:delText>Léa est impuissante face à la situation.</w:delText>
        </w:r>
      </w:del>
    </w:p>
    <w:p w14:paraId="0000001E" w14:textId="20159552" w:rsidR="00C07C67" w:rsidRDefault="00BE2CC8">
      <w:pPr>
        <w:rPr>
          <w:rFonts w:ascii="Calibri" w:eastAsia="Calibri" w:hAnsi="Calibri" w:cs="Calibri"/>
        </w:rPr>
      </w:pPr>
      <w:del w:id="10" w:author="TONG Fabienne" w:date="2023-09-21T13:25:00Z">
        <w:r w:rsidDel="00766FC5">
          <w:rPr>
            <w:rFonts w:ascii="Calibri" w:eastAsia="Calibri" w:hAnsi="Calibri" w:cs="Calibri"/>
          </w:rPr>
          <w:delText xml:space="preserve"> </w:delText>
        </w:r>
      </w:del>
    </w:p>
    <w:p w14:paraId="0000001F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première famille : </w:t>
      </w:r>
    </w:p>
    <w:p w14:paraId="00000020" w14:textId="088882CE" w:rsidR="00C07C67" w:rsidRDefault="00BE2CC8">
      <w:pPr>
        <w:rPr>
          <w:rFonts w:ascii="Calibri" w:eastAsia="Calibri" w:hAnsi="Calibri" w:cs="Calibri"/>
        </w:rPr>
      </w:pPr>
      <w:del w:id="11" w:author="TONG Fabienne" w:date="2023-09-21T13:25:00Z">
        <w:r w:rsidDel="00766FC5">
          <w:rPr>
            <w:rFonts w:ascii="Calibri" w:eastAsia="Calibri" w:hAnsi="Calibri" w:cs="Calibri"/>
          </w:rPr>
          <w:delText xml:space="preserve">De retour avec </w:delText>
        </w:r>
      </w:del>
      <w:r>
        <w:rPr>
          <w:rFonts w:ascii="Calibri" w:eastAsia="Calibri" w:hAnsi="Calibri" w:cs="Calibri"/>
        </w:rPr>
        <w:t>Marion</w:t>
      </w:r>
      <w:del w:id="12" w:author="TONG Fabienne" w:date="2023-09-21T13:25:00Z">
        <w:r w:rsidDel="00766FC5">
          <w:rPr>
            <w:rFonts w:ascii="Calibri" w:eastAsia="Calibri" w:hAnsi="Calibri" w:cs="Calibri"/>
          </w:rPr>
          <w:delText>, elle</w:delText>
        </w:r>
      </w:del>
      <w:r>
        <w:rPr>
          <w:rFonts w:ascii="Calibri" w:eastAsia="Calibri" w:hAnsi="Calibri" w:cs="Calibri"/>
        </w:rPr>
        <w:t xml:space="preserve"> tente toujours d’ouvrir la portière</w:t>
      </w:r>
      <w:ins w:id="13" w:author="TONG Fabienne" w:date="2023-09-21T13:25:00Z">
        <w:r w:rsidR="00766FC5">
          <w:rPr>
            <w:rFonts w:ascii="Calibri" w:eastAsia="Calibri" w:hAnsi="Calibri" w:cs="Calibri"/>
          </w:rPr>
          <w:t xml:space="preserve"> de sa voiture</w:t>
        </w:r>
      </w:ins>
      <w:r>
        <w:rPr>
          <w:rFonts w:ascii="Calibri" w:eastAsia="Calibri" w:hAnsi="Calibri" w:cs="Calibri"/>
        </w:rPr>
        <w:t>. Sa fille lui fait toujours des grimaces</w:t>
      </w:r>
      <w:ins w:id="14" w:author="TONG Fabienne" w:date="2023-09-21T13:26:00Z">
        <w:r w:rsidR="00766FC5">
          <w:rPr>
            <w:rFonts w:ascii="Calibri" w:eastAsia="Calibri" w:hAnsi="Calibri" w:cs="Calibri"/>
          </w:rPr>
          <w:t xml:space="preserve"> à travers la vitre arrière</w:t>
        </w:r>
      </w:ins>
      <w:r>
        <w:rPr>
          <w:rFonts w:ascii="Calibri" w:eastAsia="Calibri" w:hAnsi="Calibri" w:cs="Calibri"/>
        </w:rPr>
        <w:t xml:space="preserve">. Marion </w:t>
      </w:r>
      <w:del w:id="15" w:author="TONG Fabienne" w:date="2023-09-21T13:26:00Z">
        <w:r w:rsidDel="00766FC5">
          <w:rPr>
            <w:rFonts w:ascii="Calibri" w:eastAsia="Calibri" w:hAnsi="Calibri" w:cs="Calibri"/>
          </w:rPr>
          <w:delText xml:space="preserve">ordonne </w:delText>
        </w:r>
      </w:del>
      <w:ins w:id="16" w:author="TONG Fabienne" w:date="2023-09-21T13:26:00Z">
        <w:r w:rsidR="00766FC5">
          <w:rPr>
            <w:rFonts w:ascii="Calibri" w:eastAsia="Calibri" w:hAnsi="Calibri" w:cs="Calibri"/>
          </w:rPr>
          <w:t>demande</w:t>
        </w:r>
        <w:r w:rsidR="00766FC5">
          <w:rPr>
            <w:rFonts w:ascii="Calibri" w:eastAsia="Calibri" w:hAnsi="Calibri" w:cs="Calibri"/>
          </w:rPr>
          <w:t xml:space="preserve"> </w:t>
        </w:r>
      </w:ins>
      <w:r>
        <w:rPr>
          <w:rFonts w:ascii="Calibri" w:eastAsia="Calibri" w:hAnsi="Calibri" w:cs="Calibri"/>
        </w:rPr>
        <w:t xml:space="preserve">à sa fille, d’un ton plus impatient : </w:t>
      </w:r>
    </w:p>
    <w:p w14:paraId="00000021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Bon, Doudou il appuie dessus maintenant…</w:t>
      </w:r>
      <w:r>
        <w:rPr>
          <w:rFonts w:ascii="Calibri" w:eastAsia="Calibri" w:hAnsi="Calibri" w:cs="Calibri"/>
          <w:i/>
        </w:rPr>
        <w:br/>
        <w:t>Appuie sur le bouton !</w:t>
      </w:r>
    </w:p>
    <w:p w14:paraId="00000022" w14:textId="77777777" w:rsidR="00C07C67" w:rsidRDefault="00C07C67">
      <w:pPr>
        <w:rPr>
          <w:rFonts w:ascii="Calibri" w:eastAsia="Calibri" w:hAnsi="Calibri" w:cs="Calibri"/>
        </w:rPr>
      </w:pPr>
    </w:p>
    <w:p w14:paraId="00000023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la maison, le père so</w:t>
      </w:r>
      <w:r>
        <w:rPr>
          <w:rFonts w:ascii="Calibri" w:eastAsia="Calibri" w:hAnsi="Calibri" w:cs="Calibri"/>
        </w:rPr>
        <w:t>uhaite prendre une pomme dans la panière à fruit pour la manger. Il se rend compte que toutes les pommes ont été légèrement grignotées par un enfant. Il soupire.</w:t>
      </w:r>
    </w:p>
    <w:p w14:paraId="00000024" w14:textId="77777777" w:rsidR="00C07C67" w:rsidRDefault="00C07C67">
      <w:pPr>
        <w:rPr>
          <w:rFonts w:ascii="Calibri" w:eastAsia="Calibri" w:hAnsi="Calibri" w:cs="Calibri"/>
        </w:rPr>
      </w:pPr>
    </w:p>
    <w:p w14:paraId="00000025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 xml:space="preserve">Troisième famille : </w:t>
      </w:r>
    </w:p>
    <w:p w14:paraId="00000026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couple de femmes tente de donner le bain à leurs jumeaux. Le bain est</w:t>
      </w:r>
      <w:r>
        <w:rPr>
          <w:rFonts w:ascii="Calibri" w:eastAsia="Calibri" w:hAnsi="Calibri" w:cs="Calibri"/>
        </w:rPr>
        <w:t xml:space="preserve"> rempli de mousse à en déborder et les enfants chahutent pour mouiller leurs mères. </w:t>
      </w:r>
    </w:p>
    <w:p w14:paraId="00000027" w14:textId="360DE7BB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Elles </w:t>
      </w:r>
      <w:ins w:id="17" w:author="TONG Fabienne" w:date="2023-09-21T13:27:00Z">
        <w:r w:rsidR="00766FC5">
          <w:rPr>
            <w:rFonts w:ascii="Calibri" w:eastAsia="Calibri" w:hAnsi="Calibri" w:cs="Calibri"/>
          </w:rPr>
          <w:t>se montrent exaspérées</w:t>
        </w:r>
      </w:ins>
      <w:del w:id="18" w:author="TONG Fabienne" w:date="2023-09-21T13:27:00Z">
        <w:r w:rsidDel="00766FC5">
          <w:rPr>
            <w:rFonts w:ascii="Calibri" w:eastAsia="Calibri" w:hAnsi="Calibri" w:cs="Calibri"/>
          </w:rPr>
          <w:delText xml:space="preserve">s’énervent </w:delText>
        </w:r>
      </w:del>
      <w:r>
        <w:rPr>
          <w:rFonts w:ascii="Calibri" w:eastAsia="Calibri" w:hAnsi="Calibri" w:cs="Calibri"/>
        </w:rPr>
        <w:t xml:space="preserve">: </w:t>
      </w:r>
    </w:p>
    <w:p w14:paraId="00000028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Qui a mis autant de mousse ?</w:t>
      </w:r>
    </w:p>
    <w:p w14:paraId="00000029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 xml:space="preserve">Non </w:t>
      </w:r>
      <w:proofErr w:type="gramStart"/>
      <w:r>
        <w:rPr>
          <w:rFonts w:ascii="Calibri" w:eastAsia="Calibri" w:hAnsi="Calibri" w:cs="Calibri"/>
          <w:i/>
        </w:rPr>
        <w:t>ça va pas</w:t>
      </w:r>
      <w:proofErr w:type="gramEnd"/>
      <w:r>
        <w:rPr>
          <w:rFonts w:ascii="Calibri" w:eastAsia="Calibri" w:hAnsi="Calibri" w:cs="Calibri"/>
          <w:i/>
        </w:rPr>
        <w:t>, là !</w:t>
      </w:r>
    </w:p>
    <w:p w14:paraId="0000002A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B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Marion</w:t>
      </w:r>
      <w:del w:id="19" w:author="TONG Fabienne" w:date="2023-09-21T13:27:00Z">
        <w:r w:rsidDel="00766FC5">
          <w:rPr>
            <w:rFonts w:ascii="Calibri" w:eastAsia="Calibri" w:hAnsi="Calibri" w:cs="Calibri"/>
          </w:rPr>
          <w:delText>,</w:delText>
        </w:r>
      </w:del>
      <w:r>
        <w:rPr>
          <w:rFonts w:ascii="Calibri" w:eastAsia="Calibri" w:hAnsi="Calibri" w:cs="Calibri"/>
        </w:rPr>
        <w:t xml:space="preserve"> a enfin réussi à ouvrir la portière de la voiture et essaie d’attacher Théa mais e</w:t>
      </w:r>
      <w:r>
        <w:rPr>
          <w:rFonts w:ascii="Calibri" w:eastAsia="Calibri" w:hAnsi="Calibri" w:cs="Calibri"/>
        </w:rPr>
        <w:t>lle gigote, ce qui rend la mission difficile. Elle tente de la calmer.</w:t>
      </w:r>
    </w:p>
    <w:p w14:paraId="0000002C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Arrête, arrête…</w:t>
      </w:r>
    </w:p>
    <w:p w14:paraId="0000002D" w14:textId="77777777" w:rsidR="00C07C67" w:rsidRDefault="00C07C67">
      <w:pPr>
        <w:rPr>
          <w:rFonts w:ascii="Calibri" w:eastAsia="Calibri" w:hAnsi="Calibri" w:cs="Calibri"/>
        </w:rPr>
      </w:pPr>
    </w:p>
    <w:p w14:paraId="0000002E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seconde famille : </w:t>
      </w:r>
      <w:r>
        <w:rPr>
          <w:rFonts w:ascii="Calibri" w:eastAsia="Calibri" w:hAnsi="Calibri" w:cs="Calibri"/>
        </w:rPr>
        <w:t xml:space="preserve"> </w:t>
      </w:r>
    </w:p>
    <w:p w14:paraId="0000002F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Léa range les courses dans la cuisine lorsqu’elle s’aperçoit que Louis a fait tomber un œuf au sol. Elle se baisse pour l’essuye</w:t>
      </w:r>
      <w:r>
        <w:rPr>
          <w:rFonts w:ascii="Calibri" w:eastAsia="Calibri" w:hAnsi="Calibri" w:cs="Calibri"/>
        </w:rPr>
        <w:t xml:space="preserve">r, fatiguée : </w:t>
      </w:r>
    </w:p>
    <w:p w14:paraId="00000030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</w:r>
      <w:proofErr w:type="gramStart"/>
      <w:r>
        <w:rPr>
          <w:rFonts w:ascii="Calibri" w:eastAsia="Calibri" w:hAnsi="Calibri" w:cs="Calibri"/>
          <w:i/>
        </w:rPr>
        <w:t>C’est pas</w:t>
      </w:r>
      <w:proofErr w:type="gramEnd"/>
      <w:r>
        <w:rPr>
          <w:rFonts w:ascii="Calibri" w:eastAsia="Calibri" w:hAnsi="Calibri" w:cs="Calibri"/>
          <w:i/>
        </w:rPr>
        <w:t xml:space="preserve"> possible.</w:t>
      </w:r>
    </w:p>
    <w:p w14:paraId="00000031" w14:textId="77777777" w:rsidR="00C07C67" w:rsidRDefault="00C07C67">
      <w:pPr>
        <w:ind w:left="1080" w:hanging="360"/>
        <w:rPr>
          <w:rFonts w:ascii="Calibri" w:eastAsia="Calibri" w:hAnsi="Calibri" w:cs="Calibri"/>
        </w:rPr>
      </w:pPr>
    </w:p>
    <w:p w14:paraId="00000032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première famille : </w:t>
      </w:r>
    </w:p>
    <w:p w14:paraId="00000033" w14:textId="3CF9682D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retrouve Marion en train de s'énerver contre la poussette qui ne se plie pas pour la mettre dans la voiture</w:t>
      </w:r>
      <w:del w:id="20" w:author="TONG Fabienne" w:date="2023-09-21T13:27:00Z">
        <w:r w:rsidDel="00D90526">
          <w:rPr>
            <w:rFonts w:ascii="Calibri" w:eastAsia="Calibri" w:hAnsi="Calibri" w:cs="Calibri"/>
          </w:rPr>
          <w:delText xml:space="preserve"> et pouvoir enfin partir de la maison</w:delText>
        </w:r>
      </w:del>
      <w:r>
        <w:rPr>
          <w:rFonts w:ascii="Calibri" w:eastAsia="Calibri" w:hAnsi="Calibri" w:cs="Calibri"/>
        </w:rPr>
        <w:t>.</w:t>
      </w:r>
    </w:p>
    <w:p w14:paraId="00000034" w14:textId="77777777" w:rsidR="00C07C67" w:rsidRDefault="00C07C67">
      <w:pPr>
        <w:rPr>
          <w:rFonts w:ascii="Calibri" w:eastAsia="Calibri" w:hAnsi="Calibri" w:cs="Calibri"/>
        </w:rPr>
      </w:pPr>
    </w:p>
    <w:p w14:paraId="00000035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Retour avec la troisième famil</w:t>
      </w:r>
      <w:r>
        <w:rPr>
          <w:rFonts w:ascii="Calibri" w:eastAsia="Calibri" w:hAnsi="Calibri" w:cs="Calibri"/>
          <w:u w:val="single"/>
        </w:rPr>
        <w:t>le :</w:t>
      </w:r>
      <w:r>
        <w:rPr>
          <w:rFonts w:ascii="Calibri" w:eastAsia="Calibri" w:hAnsi="Calibri" w:cs="Calibri"/>
        </w:rPr>
        <w:t xml:space="preserve">  </w:t>
      </w:r>
    </w:p>
    <w:p w14:paraId="00000036" w14:textId="226753F8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couple de femmes tente toujours de laver leurs enfants qui sont très énergiques et qui éclaboussent de plus en plus. Les deux mamans sont trempées, </w:t>
      </w:r>
      <w:del w:id="21" w:author="TONG Fabienne" w:date="2023-09-21T13:28:00Z">
        <w:r w:rsidDel="00D90526">
          <w:rPr>
            <w:rFonts w:ascii="Calibri" w:eastAsia="Calibri" w:hAnsi="Calibri" w:cs="Calibri"/>
          </w:rPr>
          <w:delText>désespérées</w:delText>
        </w:r>
      </w:del>
      <w:ins w:id="22" w:author="TONG Fabienne" w:date="2023-09-21T13:28:00Z">
        <w:r w:rsidR="00D90526">
          <w:rPr>
            <w:rFonts w:ascii="Calibri" w:eastAsia="Calibri" w:hAnsi="Calibri" w:cs="Calibri"/>
          </w:rPr>
          <w:t xml:space="preserve"> et font preuve d</w:t>
        </w:r>
      </w:ins>
      <w:ins w:id="23" w:author="TONG Fabienne" w:date="2023-09-21T13:29:00Z">
        <w:r w:rsidR="00D90526">
          <w:rPr>
            <w:rFonts w:ascii="Calibri" w:eastAsia="Calibri" w:hAnsi="Calibri" w:cs="Calibri"/>
          </w:rPr>
          <w:t>’autorité</w:t>
        </w:r>
      </w:ins>
      <w:r>
        <w:rPr>
          <w:rFonts w:ascii="Calibri" w:eastAsia="Calibri" w:hAnsi="Calibri" w:cs="Calibri"/>
        </w:rPr>
        <w:t>.</w:t>
      </w:r>
    </w:p>
    <w:p w14:paraId="00000037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Non, non, non, STOP !</w:t>
      </w:r>
    </w:p>
    <w:p w14:paraId="00000038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Asseyez-vous.</w:t>
      </w:r>
    </w:p>
    <w:p w14:paraId="00000039" w14:textId="77777777" w:rsidR="00C07C67" w:rsidRDefault="00BE2CC8">
      <w:pPr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  </w:t>
      </w:r>
      <w:r>
        <w:rPr>
          <w:rFonts w:ascii="Calibri" w:eastAsia="Calibri" w:hAnsi="Calibri" w:cs="Calibri"/>
          <w:i/>
        </w:rPr>
        <w:tab/>
        <w:t>Tu arrêtes, tu arrêtes…</w:t>
      </w:r>
    </w:p>
    <w:p w14:paraId="0000003A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B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Retour avec la première famille : </w:t>
      </w:r>
    </w:p>
    <w:p w14:paraId="0000003C" w14:textId="6B829C45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papa ferme délicatement la porte de la chambre de sa fille pour ne pas faire de bruit, </w:t>
      </w:r>
      <w:del w:id="24" w:author="TONG Fabienne" w:date="2023-09-21T13:29:00Z">
        <w:r w:rsidDel="004D1985">
          <w:rPr>
            <w:rFonts w:ascii="Calibri" w:eastAsia="Calibri" w:hAnsi="Calibri" w:cs="Calibri"/>
          </w:rPr>
          <w:delText>au risque</w:delText>
        </w:r>
      </w:del>
      <w:ins w:id="25" w:author="TONG Fabienne" w:date="2023-09-21T13:29:00Z">
        <w:r w:rsidR="004D1985">
          <w:rPr>
            <w:rFonts w:ascii="Calibri" w:eastAsia="Calibri" w:hAnsi="Calibri" w:cs="Calibri"/>
          </w:rPr>
          <w:t>par peur</w:t>
        </w:r>
      </w:ins>
      <w:r>
        <w:rPr>
          <w:rFonts w:ascii="Calibri" w:eastAsia="Calibri" w:hAnsi="Calibri" w:cs="Calibri"/>
        </w:rPr>
        <w:t xml:space="preserve"> de la réveiller. Il se retrouve dans son salon, son vinyle préféré à la main. Lorsqu’il retourne la pochette, des griboui</w:t>
      </w:r>
      <w:r>
        <w:rPr>
          <w:rFonts w:ascii="Calibri" w:eastAsia="Calibri" w:hAnsi="Calibri" w:cs="Calibri"/>
        </w:rPr>
        <w:t>llis recouvrent cette dernière.</w:t>
      </w:r>
    </w:p>
    <w:p w14:paraId="0000003D" w14:textId="649A3C61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soupire</w:t>
      </w:r>
      <w:ins w:id="26" w:author="TONG Fabienne" w:date="2023-09-21T13:30:00Z">
        <w:r w:rsidR="004D1985">
          <w:rPr>
            <w:rFonts w:ascii="Calibri" w:eastAsia="Calibri" w:hAnsi="Calibri" w:cs="Calibri"/>
          </w:rPr>
          <w:t xml:space="preserve"> tout en tentant d’effacer les traces de feutres avec son pouce</w:t>
        </w:r>
      </w:ins>
      <w:del w:id="27" w:author="TONG Fabienne" w:date="2023-09-21T13:30:00Z">
        <w:r w:rsidDel="004D1985">
          <w:rPr>
            <w:rFonts w:ascii="Calibri" w:eastAsia="Calibri" w:hAnsi="Calibri" w:cs="Calibri"/>
          </w:rPr>
          <w:delText>,</w:delText>
        </w:r>
        <w:r w:rsidDel="004D1985">
          <w:rPr>
            <w:rFonts w:ascii="Calibri" w:eastAsia="Calibri" w:hAnsi="Calibri" w:cs="Calibri"/>
          </w:rPr>
          <w:delText xml:space="preserve"> son visage est crispé entre pleurs et rires</w:delText>
        </w:r>
      </w:del>
      <w:r>
        <w:rPr>
          <w:rFonts w:ascii="Calibri" w:eastAsia="Calibri" w:hAnsi="Calibri" w:cs="Calibri"/>
        </w:rPr>
        <w:t>.</w:t>
      </w:r>
    </w:p>
    <w:p w14:paraId="0000003E" w14:textId="77777777" w:rsidR="00C07C67" w:rsidRDefault="00C07C67">
      <w:pPr>
        <w:rPr>
          <w:rFonts w:ascii="Calibri" w:eastAsia="Calibri" w:hAnsi="Calibri" w:cs="Calibri"/>
          <w:b/>
        </w:rPr>
      </w:pPr>
    </w:p>
    <w:p w14:paraId="0000003F" w14:textId="77777777" w:rsidR="00C07C67" w:rsidRDefault="00BE2C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 message apparaît : Donnez vos gamètes, vous ferez des heureux.</w:t>
      </w:r>
    </w:p>
    <w:p w14:paraId="00000040" w14:textId="77777777" w:rsidR="00C07C67" w:rsidRDefault="00BE2C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 donnant vos spermatozoïdes ou vos ovocytes, vous offrez à d’autres le bonheur d’être parents !</w:t>
      </w:r>
    </w:p>
    <w:p w14:paraId="00000041" w14:textId="77777777" w:rsidR="00C07C67" w:rsidRDefault="00C07C67">
      <w:pPr>
        <w:rPr>
          <w:rFonts w:ascii="Calibri" w:eastAsia="Calibri" w:hAnsi="Calibri" w:cs="Calibri"/>
        </w:rPr>
      </w:pPr>
    </w:p>
    <w:p w14:paraId="00000042" w14:textId="5D5270E4" w:rsidR="00C07C67" w:rsidRDefault="00BE2C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 xml:space="preserve">es deux </w:t>
      </w:r>
      <w:proofErr w:type="spellStart"/>
      <w:r>
        <w:rPr>
          <w:rFonts w:ascii="Calibri" w:eastAsia="Calibri" w:hAnsi="Calibri" w:cs="Calibri"/>
          <w:b/>
        </w:rPr>
        <w:t>urls</w:t>
      </w:r>
      <w:proofErr w:type="spellEnd"/>
      <w:r>
        <w:rPr>
          <w:rFonts w:ascii="Calibri" w:eastAsia="Calibri" w:hAnsi="Calibri" w:cs="Calibri"/>
          <w:b/>
        </w:rPr>
        <w:t xml:space="preserve"> dondovocytes.fr et dondespermatozoides.fr s’affichent à l’écran puis le #</w:t>
      </w:r>
      <w:proofErr w:type="spellStart"/>
      <w:r>
        <w:rPr>
          <w:rFonts w:ascii="Calibri" w:eastAsia="Calibri" w:hAnsi="Calibri" w:cs="Calibri"/>
          <w:b/>
        </w:rPr>
        <w:t>FaitesDesParents</w:t>
      </w:r>
      <w:proofErr w:type="spellEnd"/>
      <w:r>
        <w:rPr>
          <w:rFonts w:ascii="Calibri" w:eastAsia="Calibri" w:hAnsi="Calibri" w:cs="Calibri"/>
          <w:b/>
        </w:rPr>
        <w:t xml:space="preserve"> accompagné du logo de l’Agence de la biomédecine, </w:t>
      </w:r>
      <w:del w:id="28" w:author="TONG Fabienne" w:date="2023-09-21T13:30:00Z">
        <w:r w:rsidDel="004D1985">
          <w:rPr>
            <w:rFonts w:ascii="Calibri" w:eastAsia="Calibri" w:hAnsi="Calibri" w:cs="Calibri"/>
            <w:b/>
          </w:rPr>
          <w:delText xml:space="preserve">Agence </w:delText>
        </w:r>
      </w:del>
      <w:ins w:id="29" w:author="TONG Fabienne" w:date="2023-09-21T13:30:00Z">
        <w:r w:rsidR="004D1985">
          <w:rPr>
            <w:rFonts w:ascii="Calibri" w:eastAsia="Calibri" w:hAnsi="Calibri" w:cs="Calibri"/>
            <w:b/>
          </w:rPr>
          <w:t>a</w:t>
        </w:r>
        <w:r w:rsidR="004D1985">
          <w:rPr>
            <w:rFonts w:ascii="Calibri" w:eastAsia="Calibri" w:hAnsi="Calibri" w:cs="Calibri"/>
            <w:b/>
          </w:rPr>
          <w:t xml:space="preserve">gence </w:t>
        </w:r>
      </w:ins>
      <w:r>
        <w:rPr>
          <w:rFonts w:ascii="Calibri" w:eastAsia="Calibri" w:hAnsi="Calibri" w:cs="Calibri"/>
          <w:b/>
        </w:rPr>
        <w:t>relevant du ministère de la Santé.</w:t>
      </w:r>
    </w:p>
    <w:p w14:paraId="00000043" w14:textId="77777777" w:rsidR="00C07C67" w:rsidRDefault="00C07C67">
      <w:pPr>
        <w:rPr>
          <w:rFonts w:ascii="Calibri" w:eastAsia="Calibri" w:hAnsi="Calibri" w:cs="Calibri"/>
        </w:rPr>
      </w:pPr>
    </w:p>
    <w:p w14:paraId="00000044" w14:textId="77777777" w:rsidR="00C07C67" w:rsidRDefault="00BE2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[Fin de la musique :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Sleepless</w:t>
      </w:r>
      <w:proofErr w:type="spellEnd"/>
      <w:r>
        <w:rPr>
          <w:rFonts w:ascii="Calibri" w:eastAsia="Calibri" w:hAnsi="Calibri" w:cs="Calibri"/>
        </w:rPr>
        <w:t xml:space="preserve"> Night - Jimmy </w:t>
      </w:r>
      <w:proofErr w:type="spellStart"/>
      <w:r>
        <w:rPr>
          <w:rFonts w:ascii="Calibri" w:eastAsia="Calibri" w:hAnsi="Calibri" w:cs="Calibri"/>
        </w:rPr>
        <w:t>Clanton</w:t>
      </w:r>
      <w:proofErr w:type="spellEnd"/>
      <w:r>
        <w:rPr>
          <w:rFonts w:ascii="Calibri" w:eastAsia="Calibri" w:hAnsi="Calibri" w:cs="Calibri"/>
        </w:rPr>
        <w:t>]</w:t>
      </w:r>
    </w:p>
    <w:p w14:paraId="00000045" w14:textId="77777777" w:rsidR="00C07C67" w:rsidRDefault="00C07C67"/>
    <w:sectPr w:rsidR="00C07C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G Fabienne">
    <w15:presenceInfo w15:providerId="AD" w15:userId="S-1-5-21-2061383671-738735816-1557874966-2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7"/>
    <w:rsid w:val="00305460"/>
    <w:rsid w:val="004D1985"/>
    <w:rsid w:val="00766FC5"/>
    <w:rsid w:val="00BE2CC8"/>
    <w:rsid w:val="00C07C67"/>
    <w:rsid w:val="00D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0A7A"/>
  <w15:docId w15:val="{7EBE75EB-0FA0-401B-926D-EC7B9C13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Fabienne</dc:creator>
  <cp:lastModifiedBy>TONG Fabienne</cp:lastModifiedBy>
  <cp:revision>5</cp:revision>
  <dcterms:created xsi:type="dcterms:W3CDTF">2023-09-21T11:21:00Z</dcterms:created>
  <dcterms:modified xsi:type="dcterms:W3CDTF">2023-09-21T11:31:00Z</dcterms:modified>
</cp:coreProperties>
</file>